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846AE" w14:textId="45978144" w:rsidR="008D3989" w:rsidRDefault="008D3989" w:rsidP="008D3989">
      <w:pPr>
        <w:jc w:val="right"/>
      </w:pPr>
      <w:r>
        <w:rPr>
          <w:rFonts w:hint="eastAsia"/>
        </w:rPr>
        <w:t>営</w:t>
      </w:r>
      <w:r w:rsidR="00055449">
        <w:rPr>
          <w:rFonts w:hint="eastAsia"/>
        </w:rPr>
        <w:t>企</w:t>
      </w:r>
      <w:r w:rsidR="00C72267">
        <w:rPr>
          <w:rFonts w:hint="eastAsia"/>
        </w:rPr>
        <w:t>No.</w:t>
      </w:r>
      <w:r>
        <w:rPr>
          <w:rFonts w:hint="eastAsia"/>
        </w:rPr>
        <w:t>）</w:t>
      </w:r>
      <w:r>
        <w:rPr>
          <w:rFonts w:hint="eastAsia"/>
        </w:rPr>
        <w:t>2013-076</w:t>
      </w:r>
    </w:p>
    <w:p w14:paraId="75AC8FA6" w14:textId="34B1F8E5" w:rsidR="008D3989" w:rsidRDefault="008D3989" w:rsidP="008D3989">
      <w:pPr>
        <w:jc w:val="right"/>
      </w:pP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514BD4">
        <w:rPr>
          <w:rFonts w:hint="eastAsia"/>
        </w:rPr>
        <w:t>5</w:t>
      </w:r>
      <w:r>
        <w:rPr>
          <w:rFonts w:hint="eastAsia"/>
        </w:rPr>
        <w:t>日</w:t>
      </w:r>
    </w:p>
    <w:p w14:paraId="69D21F07" w14:textId="77777777" w:rsidR="00C72267" w:rsidRPr="0039598E" w:rsidRDefault="00C72267" w:rsidP="00C72267">
      <w:pPr>
        <w:pStyle w:val="a3"/>
        <w:jc w:val="center"/>
        <w:rPr>
          <w:rFonts w:ascii="HGP創英ﾌﾟﾚｾﾞﾝｽEB" w:eastAsia="HGP創英ﾌﾟﾚｾﾞﾝｽEB"/>
          <w:color w:val="2F5496" w:themeColor="accent5" w:themeShade="BF"/>
          <w:kern w:val="0"/>
          <w:sz w:val="48"/>
        </w:rPr>
      </w:pPr>
      <w:r w:rsidRPr="009D3D23">
        <w:rPr>
          <w:rFonts w:ascii="HGP創英ﾌﾟﾚｾﾞﾝｽEB" w:eastAsia="HGP創英ﾌﾟﾚｾﾞﾝｽEB" w:hint="eastAsia"/>
          <w:color w:val="2F5496" w:themeColor="accent5" w:themeShade="BF"/>
          <w:kern w:val="0"/>
          <w:sz w:val="48"/>
        </w:rPr>
        <w:t>新商品拡販施策会議　議事録</w:t>
      </w:r>
    </w:p>
    <w:p w14:paraId="780FB8AE" w14:textId="77777777" w:rsidR="008D3989" w:rsidRPr="00942DAC" w:rsidRDefault="008D3989" w:rsidP="00F65B6E">
      <w:pPr>
        <w:jc w:val="left"/>
      </w:pPr>
    </w:p>
    <w:tbl>
      <w:tblPr>
        <w:tblStyle w:val="3"/>
        <w:tblW w:w="8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200" w:firstRow="0" w:lastRow="0" w:firstColumn="0" w:lastColumn="0" w:noHBand="1" w:noVBand="0"/>
      </w:tblPr>
      <w:tblGrid>
        <w:gridCol w:w="1443"/>
        <w:gridCol w:w="7116"/>
      </w:tblGrid>
      <w:tr w:rsidR="008D3989" w:rsidRPr="005E3389" w14:paraId="49710E4F" w14:textId="77777777" w:rsidTr="0064257A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E2CE246" w14:textId="77777777" w:rsidR="008D3989" w:rsidRPr="005E3389" w:rsidRDefault="008D3989" w:rsidP="0064257A">
            <w:pPr>
              <w:jc w:val="center"/>
            </w:pPr>
            <w:r w:rsidRPr="005E3389">
              <w:rPr>
                <w:rFonts w:hint="eastAsia"/>
              </w:rPr>
              <w:t>日時</w:t>
            </w:r>
          </w:p>
        </w:tc>
        <w:tc>
          <w:tcPr>
            <w:tcW w:w="7116" w:type="dxa"/>
          </w:tcPr>
          <w:p w14:paraId="6AF16308" w14:textId="713E0B18" w:rsidR="008D3989" w:rsidRPr="005E3389" w:rsidRDefault="008D3989" w:rsidP="0064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2013</w:t>
            </w:r>
            <w:r w:rsidRPr="005E3389"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 w:rsidRPr="005E3389">
              <w:rPr>
                <w:rFonts w:hint="eastAsia"/>
              </w:rPr>
              <w:t>月</w:t>
            </w:r>
            <w:r w:rsidR="00514BD4">
              <w:rPr>
                <w:rFonts w:hint="eastAsia"/>
              </w:rPr>
              <w:t>15</w:t>
            </w:r>
            <w:r w:rsidRPr="005E3389">
              <w:rPr>
                <w:rFonts w:hint="eastAsia"/>
              </w:rPr>
              <w:t>日（</w:t>
            </w:r>
            <w:r w:rsidR="00514BD4">
              <w:rPr>
                <w:rFonts w:hint="eastAsia"/>
              </w:rPr>
              <w:t>火</w:t>
            </w:r>
            <w:r>
              <w:rPr>
                <w:rFonts w:hint="eastAsia"/>
              </w:rPr>
              <w:t>）午後</w:t>
            </w:r>
            <w:r>
              <w:rPr>
                <w:rFonts w:hint="eastAsia"/>
              </w:rPr>
              <w:t>1</w:t>
            </w:r>
            <w:r w:rsidRPr="005E3389">
              <w:rPr>
                <w:rFonts w:hint="eastAsia"/>
              </w:rPr>
              <w:t>時～</w:t>
            </w:r>
            <w:r>
              <w:rPr>
                <w:rFonts w:hint="eastAsia"/>
              </w:rPr>
              <w:t>午後</w:t>
            </w:r>
            <w:r>
              <w:rPr>
                <w:rFonts w:hint="eastAsia"/>
              </w:rPr>
              <w:t>3</w:t>
            </w:r>
            <w:r w:rsidRPr="005E3389">
              <w:rPr>
                <w:rFonts w:hint="eastAsia"/>
              </w:rPr>
              <w:t>時</w:t>
            </w:r>
            <w:bookmarkStart w:id="0" w:name="_GoBack"/>
            <w:bookmarkEnd w:id="0"/>
          </w:p>
        </w:tc>
      </w:tr>
      <w:tr w:rsidR="008D3989" w:rsidRPr="005E3389" w14:paraId="6BC4B2EB" w14:textId="77777777" w:rsidTr="0064257A">
        <w:trPr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dxa"/>
            <w:tcBorders>
              <w:left w:val="none" w:sz="0" w:space="0" w:color="auto"/>
              <w:right w:val="none" w:sz="0" w:space="0" w:color="auto"/>
            </w:tcBorders>
          </w:tcPr>
          <w:p w14:paraId="113ED5D4" w14:textId="77777777" w:rsidR="008D3989" w:rsidRPr="005E3389" w:rsidRDefault="008D3989" w:rsidP="0064257A">
            <w:pPr>
              <w:jc w:val="center"/>
            </w:pPr>
            <w:r w:rsidRPr="005E3389">
              <w:rPr>
                <w:rFonts w:hint="eastAsia"/>
              </w:rPr>
              <w:t>場所</w:t>
            </w:r>
          </w:p>
        </w:tc>
        <w:tc>
          <w:tcPr>
            <w:tcW w:w="7116" w:type="dxa"/>
          </w:tcPr>
          <w:p w14:paraId="329DD36C" w14:textId="77777777" w:rsidR="008D3989" w:rsidRPr="005E3389" w:rsidRDefault="008D3989" w:rsidP="0064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本社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階　第</w:t>
            </w:r>
            <w:r>
              <w:rPr>
                <w:rFonts w:hint="eastAsia"/>
              </w:rPr>
              <w:t>4</w:t>
            </w:r>
            <w:r w:rsidRPr="005E3389">
              <w:rPr>
                <w:rFonts w:hint="eastAsia"/>
              </w:rPr>
              <w:t>会議室</w:t>
            </w:r>
          </w:p>
        </w:tc>
      </w:tr>
      <w:tr w:rsidR="008D3989" w:rsidRPr="005E3389" w14:paraId="1B906BC1" w14:textId="77777777" w:rsidTr="0064257A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dxa"/>
            <w:tcBorders>
              <w:left w:val="none" w:sz="0" w:space="0" w:color="auto"/>
              <w:right w:val="none" w:sz="0" w:space="0" w:color="auto"/>
            </w:tcBorders>
          </w:tcPr>
          <w:p w14:paraId="7410D5A8" w14:textId="77777777" w:rsidR="008D3989" w:rsidRPr="005E3389" w:rsidRDefault="008D3989" w:rsidP="0064257A">
            <w:pPr>
              <w:jc w:val="center"/>
            </w:pPr>
            <w:r w:rsidRPr="005E3389">
              <w:rPr>
                <w:rFonts w:hint="eastAsia"/>
              </w:rPr>
              <w:t>議題</w:t>
            </w:r>
          </w:p>
        </w:tc>
        <w:tc>
          <w:tcPr>
            <w:tcW w:w="7116" w:type="dxa"/>
          </w:tcPr>
          <w:p w14:paraId="44E18AA3" w14:textId="77777777" w:rsidR="008D3989" w:rsidRPr="005E3389" w:rsidRDefault="008D3989" w:rsidP="0064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新製品「</w:t>
            </w:r>
            <w:r>
              <w:t>Natural</w:t>
            </w:r>
            <w:r>
              <w:rPr>
                <w:rFonts w:hint="eastAsia"/>
              </w:rPr>
              <w:t xml:space="preserve"> Laboratury</w:t>
            </w:r>
            <w:r>
              <w:rPr>
                <w:rFonts w:hint="eastAsia"/>
              </w:rPr>
              <w:t>」</w:t>
            </w:r>
            <w:r w:rsidRPr="005E3389">
              <w:rPr>
                <w:rFonts w:hint="eastAsia"/>
              </w:rPr>
              <w:t>の</w:t>
            </w:r>
            <w:r>
              <w:rPr>
                <w:rFonts w:hint="eastAsia"/>
              </w:rPr>
              <w:t>拡販</w:t>
            </w:r>
            <w:r w:rsidRPr="005E3389">
              <w:rPr>
                <w:rFonts w:hint="eastAsia"/>
              </w:rPr>
              <w:t>計画について</w:t>
            </w:r>
          </w:p>
        </w:tc>
      </w:tr>
      <w:tr w:rsidR="008D3989" w:rsidRPr="005E3389" w14:paraId="416EF6F3" w14:textId="77777777" w:rsidTr="0064257A">
        <w:trPr>
          <w:trHeight w:val="17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dxa"/>
            <w:tcBorders>
              <w:left w:val="none" w:sz="0" w:space="0" w:color="auto"/>
              <w:right w:val="none" w:sz="0" w:space="0" w:color="auto"/>
            </w:tcBorders>
          </w:tcPr>
          <w:p w14:paraId="0E828B1B" w14:textId="77777777" w:rsidR="008D3989" w:rsidRDefault="008D3989" w:rsidP="0064257A">
            <w:pPr>
              <w:jc w:val="center"/>
            </w:pPr>
            <w:r w:rsidRPr="005E3389">
              <w:rPr>
                <w:rFonts w:hint="eastAsia"/>
              </w:rPr>
              <w:t>出席者</w:t>
            </w:r>
          </w:p>
          <w:p w14:paraId="411F42EE" w14:textId="77777777" w:rsidR="008D3989" w:rsidRPr="005E3389" w:rsidRDefault="008D3989" w:rsidP="0064257A">
            <w:pPr>
              <w:jc w:val="center"/>
            </w:pPr>
            <w:r>
              <w:rPr>
                <w:rFonts w:hint="eastAsia"/>
              </w:rPr>
              <w:t>（敬称略）</w:t>
            </w:r>
          </w:p>
        </w:tc>
        <w:tc>
          <w:tcPr>
            <w:tcW w:w="7116" w:type="dxa"/>
          </w:tcPr>
          <w:p w14:paraId="6757802C" w14:textId="77777777" w:rsidR="008D3989" w:rsidRDefault="008D3989" w:rsidP="0064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首都圏営業本</w:t>
            </w:r>
            <w:r w:rsidRPr="005E3389">
              <w:rPr>
                <w:rFonts w:hint="eastAsia"/>
              </w:rPr>
              <w:t>部</w:t>
            </w:r>
            <w:r>
              <w:rPr>
                <w:rFonts w:hint="eastAsia"/>
              </w:rPr>
              <w:t>）市川本部長、反町</w:t>
            </w:r>
            <w:r w:rsidRPr="005E3389">
              <w:rPr>
                <w:rFonts w:hint="eastAsia"/>
              </w:rPr>
              <w:t>支店長</w:t>
            </w:r>
            <w:r>
              <w:rPr>
                <w:rFonts w:hint="eastAsia"/>
              </w:rPr>
              <w:t>、平田</w:t>
            </w:r>
            <w:r w:rsidRPr="005E3389">
              <w:rPr>
                <w:rFonts w:hint="eastAsia"/>
              </w:rPr>
              <w:t>支店長</w:t>
            </w:r>
            <w:r>
              <w:rPr>
                <w:rFonts w:hint="eastAsia"/>
              </w:rPr>
              <w:t>、岡</w:t>
            </w:r>
          </w:p>
          <w:p w14:paraId="22DCFE6A" w14:textId="77777777" w:rsidR="008D3989" w:rsidRDefault="008D3989" w:rsidP="0064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東日本営業本</w:t>
            </w:r>
            <w:r w:rsidRPr="005E3389">
              <w:rPr>
                <w:rFonts w:hint="eastAsia"/>
              </w:rPr>
              <w:t>部</w:t>
            </w:r>
            <w:r>
              <w:rPr>
                <w:rFonts w:hint="eastAsia"/>
              </w:rPr>
              <w:t>）永田本部長、</w:t>
            </w:r>
            <w:r w:rsidRPr="005E3389">
              <w:rPr>
                <w:rFonts w:hint="eastAsia"/>
              </w:rPr>
              <w:t>戸倉支店長</w:t>
            </w:r>
            <w:r>
              <w:rPr>
                <w:rFonts w:hint="eastAsia"/>
              </w:rPr>
              <w:t>、園田支店長、大桃</w:t>
            </w:r>
          </w:p>
          <w:p w14:paraId="1318E79A" w14:textId="5F23A187" w:rsidR="008D3989" w:rsidRDefault="008D3989" w:rsidP="0064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西日本営業本</w:t>
            </w:r>
            <w:r w:rsidRPr="005E3389">
              <w:rPr>
                <w:rFonts w:hint="eastAsia"/>
              </w:rPr>
              <w:t>部</w:t>
            </w:r>
            <w:r>
              <w:rPr>
                <w:rFonts w:hint="eastAsia"/>
              </w:rPr>
              <w:t>）</w:t>
            </w:r>
            <w:r w:rsidRPr="005E3389">
              <w:rPr>
                <w:rFonts w:hint="eastAsia"/>
              </w:rPr>
              <w:t>藤原</w:t>
            </w:r>
            <w:r>
              <w:rPr>
                <w:rFonts w:hint="eastAsia"/>
              </w:rPr>
              <w:t>本</w:t>
            </w:r>
            <w:r w:rsidRPr="005E3389">
              <w:rPr>
                <w:rFonts w:hint="eastAsia"/>
              </w:rPr>
              <w:t>部長、飯島支店長、田上支店長</w:t>
            </w:r>
            <w:r>
              <w:rPr>
                <w:rFonts w:hint="eastAsia"/>
              </w:rPr>
              <w:t>、渡辺</w:t>
            </w:r>
          </w:p>
          <w:p w14:paraId="3D79B02C" w14:textId="77777777" w:rsidR="008D3989" w:rsidRDefault="008D3989" w:rsidP="0064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開発部）神林部長、相沢課長、</w:t>
            </w:r>
            <w:r w:rsidRPr="00322271">
              <w:rPr>
                <w:rFonts w:hint="eastAsia"/>
              </w:rPr>
              <w:t>朝倉</w:t>
            </w:r>
          </w:p>
          <w:p w14:paraId="00686ECA" w14:textId="77777777" w:rsidR="008D3989" w:rsidRPr="005E3389" w:rsidRDefault="008D3989" w:rsidP="0064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3389">
              <w:rPr>
                <w:rFonts w:hint="eastAsia"/>
              </w:rPr>
              <w:t>営業企画部</w:t>
            </w:r>
            <w:r>
              <w:rPr>
                <w:rFonts w:hint="eastAsia"/>
              </w:rPr>
              <w:t>）</w:t>
            </w:r>
            <w:r w:rsidRPr="005E3389">
              <w:rPr>
                <w:rFonts w:hint="eastAsia"/>
              </w:rPr>
              <w:t>山田部長、石井課長、</w:t>
            </w:r>
            <w:del w:id="1" w:author="石井" w:date="2013-10-01T12:35:00Z">
              <w:r w:rsidDel="009D3D23">
                <w:rPr>
                  <w:rFonts w:hint="eastAsia"/>
                </w:rPr>
                <w:delText>森田、</w:delText>
              </w:r>
            </w:del>
            <w:r w:rsidRPr="005E3389">
              <w:rPr>
                <w:rFonts w:hint="eastAsia"/>
              </w:rPr>
              <w:t>早川</w:t>
            </w:r>
          </w:p>
        </w:tc>
      </w:tr>
      <w:tr w:rsidR="008D3989" w:rsidRPr="005E3389" w14:paraId="5DA182F7" w14:textId="77777777" w:rsidTr="0064257A">
        <w:trPr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dxa"/>
            <w:tcBorders>
              <w:left w:val="none" w:sz="0" w:space="0" w:color="auto"/>
              <w:right w:val="none" w:sz="0" w:space="0" w:color="auto"/>
            </w:tcBorders>
          </w:tcPr>
          <w:p w14:paraId="5904B1A0" w14:textId="77777777" w:rsidR="008D3989" w:rsidRPr="005E3389" w:rsidRDefault="008D3989" w:rsidP="0064257A">
            <w:pPr>
              <w:wordWrap w:val="0"/>
              <w:ind w:right="-108"/>
              <w:jc w:val="center"/>
            </w:pPr>
            <w:r w:rsidRPr="005E3389">
              <w:rPr>
                <w:rFonts w:hint="eastAsia"/>
              </w:rPr>
              <w:t>議事進行</w:t>
            </w:r>
          </w:p>
        </w:tc>
        <w:tc>
          <w:tcPr>
            <w:tcW w:w="7116" w:type="dxa"/>
          </w:tcPr>
          <w:p w14:paraId="241F3E30" w14:textId="77777777" w:rsidR="008D3989" w:rsidRPr="005E3389" w:rsidRDefault="008D3989" w:rsidP="0064257A">
            <w:pPr>
              <w:wordWrap w:val="0"/>
              <w:ind w:right="8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3389">
              <w:rPr>
                <w:rFonts w:hint="eastAsia"/>
              </w:rPr>
              <w:t>営業企画部</w:t>
            </w:r>
            <w:r>
              <w:rPr>
                <w:rFonts w:hint="eastAsia"/>
              </w:rPr>
              <w:t>）山田</w:t>
            </w:r>
            <w:r w:rsidRPr="005E3389">
              <w:rPr>
                <w:rFonts w:hint="eastAsia"/>
              </w:rPr>
              <w:t>部長</w:t>
            </w:r>
          </w:p>
        </w:tc>
      </w:tr>
      <w:tr w:rsidR="008D3989" w:rsidRPr="005E3389" w14:paraId="7F69B341" w14:textId="77777777" w:rsidTr="0064257A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182A1B2B" w14:textId="77777777" w:rsidR="008D3989" w:rsidRPr="005E3389" w:rsidRDefault="008D3989" w:rsidP="0064257A">
            <w:pPr>
              <w:wordWrap w:val="0"/>
              <w:ind w:right="-108"/>
              <w:jc w:val="center"/>
            </w:pPr>
            <w:r w:rsidRPr="005E3389">
              <w:rPr>
                <w:rFonts w:hint="eastAsia"/>
              </w:rPr>
              <w:t>記録者</w:t>
            </w:r>
          </w:p>
        </w:tc>
        <w:tc>
          <w:tcPr>
            <w:tcW w:w="7116" w:type="dxa"/>
          </w:tcPr>
          <w:p w14:paraId="22610781" w14:textId="77777777" w:rsidR="008D3989" w:rsidRPr="005E3389" w:rsidRDefault="008D3989" w:rsidP="0064257A">
            <w:pPr>
              <w:wordWrap w:val="0"/>
              <w:ind w:right="8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3389">
              <w:rPr>
                <w:rFonts w:hint="eastAsia"/>
              </w:rPr>
              <w:t>営業企画部</w:t>
            </w:r>
            <w:r>
              <w:rPr>
                <w:rFonts w:hint="eastAsia"/>
              </w:rPr>
              <w:t>）</w:t>
            </w:r>
            <w:r w:rsidRPr="005E3389">
              <w:rPr>
                <w:rFonts w:hint="eastAsia"/>
              </w:rPr>
              <w:t>早川</w:t>
            </w:r>
          </w:p>
        </w:tc>
      </w:tr>
      <w:tr w:rsidR="008D3989" w:rsidRPr="005E3389" w14:paraId="10A05670" w14:textId="77777777" w:rsidTr="0064257A">
        <w:trPr>
          <w:trHeight w:val="7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0ECB30" w14:textId="77777777" w:rsidR="008D3989" w:rsidRPr="005E3389" w:rsidRDefault="008D3989" w:rsidP="0064257A">
            <w:pPr>
              <w:jc w:val="center"/>
            </w:pPr>
            <w:r w:rsidRPr="005E3389">
              <w:rPr>
                <w:rFonts w:hint="eastAsia"/>
              </w:rPr>
              <w:t>議事</w:t>
            </w:r>
          </w:p>
        </w:tc>
        <w:tc>
          <w:tcPr>
            <w:tcW w:w="7116" w:type="dxa"/>
          </w:tcPr>
          <w:p w14:paraId="7395AC9A" w14:textId="77777777" w:rsidR="008D3989" w:rsidRDefault="008D3989" w:rsidP="0064257A">
            <w:pPr>
              <w:pStyle w:val="a5"/>
              <w:numPr>
                <w:ilvl w:val="0"/>
                <w:numId w:val="1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新商品の市場調査結果とその</w:t>
            </w:r>
            <w:r w:rsidRPr="00102B2B">
              <w:rPr>
                <w:rFonts w:hint="eastAsia"/>
              </w:rPr>
              <w:t>対策</w:t>
            </w:r>
            <w:r>
              <w:rPr>
                <w:rFonts w:hint="eastAsia"/>
              </w:rPr>
              <w:t>について</w:t>
            </w:r>
          </w:p>
          <w:p w14:paraId="500B8AAD" w14:textId="77777777" w:rsidR="008D3989" w:rsidRDefault="008D3989" w:rsidP="0064257A">
            <w:pPr>
              <w:pStyle w:val="a5"/>
              <w:numPr>
                <w:ilvl w:val="0"/>
                <w:numId w:val="1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新商品</w:t>
            </w:r>
            <w:r w:rsidRPr="00102B2B">
              <w:rPr>
                <w:rFonts w:hint="eastAsia"/>
              </w:rPr>
              <w:t>コンセプトの一部見直しについて</w:t>
            </w:r>
          </w:p>
          <w:p w14:paraId="57F13291" w14:textId="77777777" w:rsidR="008D3989" w:rsidRDefault="008D3989" w:rsidP="0064257A">
            <w:pPr>
              <w:pStyle w:val="a5"/>
              <w:numPr>
                <w:ilvl w:val="0"/>
                <w:numId w:val="1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各営業部門別の予算配分について</w:t>
            </w:r>
          </w:p>
          <w:p w14:paraId="65D3FD11" w14:textId="36040948" w:rsidR="00514BD4" w:rsidRPr="005E3389" w:rsidRDefault="00514BD4" w:rsidP="0064257A">
            <w:pPr>
              <w:pStyle w:val="a5"/>
              <w:numPr>
                <w:ilvl w:val="0"/>
                <w:numId w:val="1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次回会議日程</w:t>
            </w:r>
          </w:p>
        </w:tc>
      </w:tr>
    </w:tbl>
    <w:p w14:paraId="7220B152" w14:textId="77777777" w:rsidR="008D3989" w:rsidRPr="00231117" w:rsidRDefault="008D3989" w:rsidP="008D3989">
      <w:pPr>
        <w:rPr>
          <w:b/>
        </w:rPr>
      </w:pPr>
    </w:p>
    <w:p w14:paraId="6B3F7E30" w14:textId="77777777" w:rsidR="008D3989" w:rsidRPr="00231117" w:rsidRDefault="008D3989" w:rsidP="008D3989">
      <w:pPr>
        <w:pStyle w:val="a5"/>
        <w:numPr>
          <w:ilvl w:val="0"/>
          <w:numId w:val="4"/>
        </w:numPr>
        <w:ind w:leftChars="0"/>
        <w:rPr>
          <w:b/>
        </w:rPr>
      </w:pPr>
      <w:r w:rsidRPr="00231117">
        <w:rPr>
          <w:rFonts w:hint="eastAsia"/>
          <w:b/>
        </w:rPr>
        <w:t>新商品の市場調査結果とその対策について</w:t>
      </w:r>
    </w:p>
    <w:p w14:paraId="7DD8EAC0" w14:textId="77777777" w:rsidR="008D3989" w:rsidRDefault="008D3989" w:rsidP="008D3989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開発部）朝倉殿より、リサーチ企業</w:t>
      </w:r>
      <w:r>
        <w:rPr>
          <w:rFonts w:hint="eastAsia"/>
        </w:rPr>
        <w:t>2</w:t>
      </w:r>
      <w:r>
        <w:rPr>
          <w:rFonts w:hint="eastAsia"/>
        </w:rPr>
        <w:t>社によるﾈｯﾄﾘｻｰﾁの結果報告と対策案を説明。。（別紙参照）</w:t>
      </w:r>
    </w:p>
    <w:p w14:paraId="05B2B693" w14:textId="74F8A416" w:rsidR="008D3989" w:rsidRDefault="008D3989" w:rsidP="008D3989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ネットリサーチでは、</w:t>
      </w:r>
      <w:r w:rsidRPr="002324A7">
        <w:rPr>
          <w:rFonts w:hint="eastAsia"/>
        </w:rPr>
        <w:t>シルバー層の回答</w:t>
      </w:r>
      <w:r>
        <w:rPr>
          <w:rFonts w:hint="eastAsia"/>
        </w:rPr>
        <w:t>サンプル</w:t>
      </w:r>
      <w:r w:rsidRPr="002324A7">
        <w:rPr>
          <w:rFonts w:hint="eastAsia"/>
        </w:rPr>
        <w:t>が少な</w:t>
      </w:r>
      <w:r>
        <w:rPr>
          <w:rFonts w:hint="eastAsia"/>
        </w:rPr>
        <w:t>い</w:t>
      </w:r>
      <w:r w:rsidRPr="002324A7">
        <w:rPr>
          <w:rFonts w:hint="eastAsia"/>
        </w:rPr>
        <w:t>。</w:t>
      </w:r>
      <w:ins w:id="2" w:author="石井" w:date="2013-10-01T12:35:00Z">
        <w:r w:rsidRPr="005E3389">
          <w:rPr>
            <w:rFonts w:hint="eastAsia"/>
          </w:rPr>
          <w:t>飯島支店長</w:t>
        </w:r>
        <w:r>
          <w:rPr>
            <w:rFonts w:hint="eastAsia"/>
          </w:rPr>
          <w:t>より、</w:t>
        </w:r>
      </w:ins>
      <w:commentRangeStart w:id="3"/>
      <w:r w:rsidRPr="002324A7">
        <w:rPr>
          <w:rFonts w:hint="eastAsia"/>
        </w:rPr>
        <w:t>団塊世代限定の</w:t>
      </w:r>
      <w:r>
        <w:rPr>
          <w:rFonts w:hint="eastAsia"/>
        </w:rPr>
        <w:t>マーケティングを改めて行って</w:t>
      </w:r>
      <w:r w:rsidRPr="002324A7">
        <w:rPr>
          <w:rFonts w:hint="eastAsia"/>
        </w:rPr>
        <w:t>はどうか</w:t>
      </w:r>
      <w:r>
        <w:rPr>
          <w:rFonts w:hint="eastAsia"/>
        </w:rPr>
        <w:t>との</w:t>
      </w:r>
      <w:del w:id="4" w:author="石井" w:date="2013-10-01T12:35:00Z">
        <w:r w:rsidRPr="005E3389" w:rsidDel="009D3D23">
          <w:rPr>
            <w:rFonts w:hint="eastAsia"/>
          </w:rPr>
          <w:delText>飯島大阪支店長</w:delText>
        </w:r>
        <w:r w:rsidDel="009D3D23">
          <w:rPr>
            <w:rFonts w:hint="eastAsia"/>
          </w:rPr>
          <w:delText>より、</w:delText>
        </w:r>
      </w:del>
      <w:r>
        <w:rPr>
          <w:rFonts w:hint="eastAsia"/>
        </w:rPr>
        <w:t>提案あり</w:t>
      </w:r>
      <w:r w:rsidRPr="002324A7">
        <w:rPr>
          <w:rFonts w:hint="eastAsia"/>
        </w:rPr>
        <w:t>。</w:t>
      </w:r>
      <w:commentRangeEnd w:id="3"/>
      <w:r>
        <w:rPr>
          <w:rStyle w:val="a6"/>
        </w:rPr>
        <w:commentReference w:id="3"/>
      </w:r>
    </w:p>
    <w:p w14:paraId="3412CB64" w14:textId="77777777" w:rsidR="008D3989" w:rsidRDefault="008D3989" w:rsidP="008D3989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対策案については、満場一致で承認。</w:t>
      </w:r>
    </w:p>
    <w:p w14:paraId="501198B0" w14:textId="77777777" w:rsidR="008D3989" w:rsidRPr="00231117" w:rsidRDefault="008D3989" w:rsidP="008D3989">
      <w:pPr>
        <w:pStyle w:val="a5"/>
        <w:numPr>
          <w:ilvl w:val="0"/>
          <w:numId w:val="4"/>
        </w:numPr>
        <w:ind w:leftChars="0"/>
        <w:rPr>
          <w:b/>
        </w:rPr>
      </w:pPr>
      <w:r w:rsidRPr="00231117">
        <w:rPr>
          <w:rFonts w:hint="eastAsia"/>
          <w:b/>
        </w:rPr>
        <w:t>新商品のコンセプトの一部見直しについて</w:t>
      </w:r>
    </w:p>
    <w:p w14:paraId="4E1B7E37" w14:textId="77777777" w:rsidR="008D3989" w:rsidRDefault="008D3989" w:rsidP="008D3989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営業企画部）</w:t>
      </w:r>
      <w:r w:rsidRPr="005E3389">
        <w:rPr>
          <w:rFonts w:hint="eastAsia"/>
        </w:rPr>
        <w:t>石井課長</w:t>
      </w:r>
      <w:r>
        <w:rPr>
          <w:rFonts w:hint="eastAsia"/>
        </w:rPr>
        <w:t>より、新商品のｺﾝｾﾌﾟﾄの一部見直し案について内容を説明。（別紙参照）</w:t>
      </w:r>
    </w:p>
    <w:p w14:paraId="0FC5DB80" w14:textId="77777777" w:rsidR="008D3989" w:rsidRDefault="008D3989" w:rsidP="008D3989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満場一致で承認。</w:t>
      </w:r>
    </w:p>
    <w:p w14:paraId="348276F9" w14:textId="77777777" w:rsidR="008D3989" w:rsidRPr="00BD6BB0" w:rsidRDefault="008D3989" w:rsidP="008D3989">
      <w:pPr>
        <w:pStyle w:val="a5"/>
        <w:numPr>
          <w:ilvl w:val="0"/>
          <w:numId w:val="4"/>
        </w:numPr>
        <w:ind w:leftChars="0"/>
        <w:rPr>
          <w:b/>
        </w:rPr>
      </w:pPr>
      <w:r w:rsidRPr="00BD6BB0">
        <w:rPr>
          <w:rFonts w:hint="eastAsia"/>
          <w:b/>
        </w:rPr>
        <w:t>各営業部門別の予算配分について</w:t>
      </w:r>
    </w:p>
    <w:p w14:paraId="0C1AEE26" w14:textId="77777777" w:rsidR="008D3989" w:rsidRPr="00CF0FA6" w:rsidRDefault="008D3989" w:rsidP="008D3989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予算</w:t>
      </w:r>
      <w:r w:rsidRPr="0039598E">
        <w:rPr>
          <w:rFonts w:hint="eastAsia"/>
        </w:rPr>
        <w:t>は、</w:t>
      </w:r>
      <w:r>
        <w:rPr>
          <w:rFonts w:hint="eastAsia"/>
        </w:rPr>
        <w:t>1</w:t>
      </w:r>
      <w:r>
        <w:rPr>
          <w:rFonts w:hint="eastAsia"/>
        </w:rPr>
        <w:t>人あたり</w:t>
      </w:r>
      <w:r>
        <w:rPr>
          <w:rFonts w:hint="eastAsia"/>
        </w:rPr>
        <w:t>1,000</w:t>
      </w:r>
      <w:ins w:id="5" w:author="石井" w:date="2013-10-01T12:35:00Z">
        <w:r>
          <w:rPr>
            <w:rFonts w:hint="eastAsia"/>
          </w:rPr>
          <w:t>万</w:t>
        </w:r>
      </w:ins>
      <w:r>
        <w:rPr>
          <w:rFonts w:hint="eastAsia"/>
        </w:rPr>
        <w:t>円</w:t>
      </w:r>
      <w:r w:rsidRPr="0039598E">
        <w:rPr>
          <w:rFonts w:hint="eastAsia"/>
        </w:rPr>
        <w:t>とする事を要望。</w:t>
      </w:r>
    </w:p>
    <w:p w14:paraId="002EEA6C" w14:textId="77777777" w:rsidR="008D3989" w:rsidRPr="002461CE" w:rsidRDefault="008D3989" w:rsidP="008D3989">
      <w:pPr>
        <w:pStyle w:val="a5"/>
        <w:numPr>
          <w:ilvl w:val="0"/>
          <w:numId w:val="4"/>
        </w:numPr>
        <w:ind w:leftChars="0"/>
        <w:rPr>
          <w:b/>
        </w:rPr>
      </w:pPr>
      <w:r w:rsidRPr="002461CE">
        <w:rPr>
          <w:rFonts w:hint="eastAsia"/>
          <w:b/>
        </w:rPr>
        <w:t>次回会議日程</w:t>
      </w:r>
    </w:p>
    <w:p w14:paraId="22E3D0B5" w14:textId="77777777" w:rsidR="008D3989" w:rsidRDefault="008D3989" w:rsidP="008D3989">
      <w:pPr>
        <w:ind w:leftChars="200" w:left="420"/>
        <w:jc w:val="left"/>
      </w:pPr>
      <w:r>
        <w:rPr>
          <w:rFonts w:hint="eastAsia"/>
        </w:rPr>
        <w:t>日程：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ins w:id="6" w:author="石井" w:date="2013-10-01T12:35:00Z">
        <w:r>
          <w:rPr>
            <w:rFonts w:hint="eastAsia"/>
          </w:rPr>
          <w:t>（水）</w:t>
        </w:r>
      </w:ins>
      <w:r>
        <w:rPr>
          <w:rFonts w:hint="eastAsia"/>
        </w:rPr>
        <w:t xml:space="preserve">　午後</w:t>
      </w:r>
      <w:r>
        <w:rPr>
          <w:rFonts w:hint="eastAsia"/>
        </w:rPr>
        <w:t>1</w:t>
      </w:r>
      <w:r>
        <w:rPr>
          <w:rFonts w:hint="eastAsia"/>
        </w:rPr>
        <w:t>時～午後</w:t>
      </w:r>
      <w:r>
        <w:rPr>
          <w:rFonts w:hint="eastAsia"/>
        </w:rPr>
        <w:t>3</w:t>
      </w:r>
      <w:r>
        <w:rPr>
          <w:rFonts w:hint="eastAsia"/>
        </w:rPr>
        <w:t>時</w:t>
      </w:r>
    </w:p>
    <w:p w14:paraId="18CA6E53" w14:textId="77777777" w:rsidR="00686C91" w:rsidRPr="008D3989" w:rsidRDefault="008D3989" w:rsidP="008D3989">
      <w:pPr>
        <w:ind w:leftChars="200" w:left="420"/>
        <w:jc w:val="left"/>
      </w:pPr>
      <w:r>
        <w:rPr>
          <w:rFonts w:hint="eastAsia"/>
        </w:rPr>
        <w:t>場所：本社</w:t>
      </w:r>
      <w:r>
        <w:rPr>
          <w:rFonts w:hint="eastAsia"/>
        </w:rPr>
        <w:t>7</w:t>
      </w:r>
      <w:r>
        <w:rPr>
          <w:rFonts w:hint="eastAsia"/>
        </w:rPr>
        <w:t>階　第</w:t>
      </w:r>
      <w:r>
        <w:rPr>
          <w:rFonts w:hint="eastAsia"/>
        </w:rPr>
        <w:t>2</w:t>
      </w:r>
      <w:r>
        <w:rPr>
          <w:rFonts w:hint="eastAsia"/>
        </w:rPr>
        <w:t>会議室</w:t>
      </w:r>
    </w:p>
    <w:sectPr w:rsidR="00686C91" w:rsidRPr="008D3989" w:rsidSect="00C72267">
      <w:pgSz w:w="11906" w:h="16838" w:code="9"/>
      <w:pgMar w:top="1985" w:right="1701" w:bottom="1701" w:left="1701" w:header="851" w:footer="992" w:gutter="0"/>
      <w:cols w:space="425"/>
      <w:titlePg/>
      <w:docGrid w:type="lines" w:linePitch="34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石井" w:date="2013-10-01T12:34:00Z" w:initials="石井">
    <w:p w14:paraId="2A813647" w14:textId="77777777" w:rsidR="008D3989" w:rsidRDefault="008D3989" w:rsidP="008D3989">
      <w:pPr>
        <w:pStyle w:val="a7"/>
      </w:pPr>
      <w:r>
        <w:rPr>
          <w:rStyle w:val="a6"/>
        </w:rPr>
        <w:annotationRef/>
      </w:r>
      <w:r>
        <w:rPr>
          <w:rFonts w:hint="eastAsia"/>
        </w:rPr>
        <w:t>実施するかどうか、開発部に確認してください。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8136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F5B36" w14:textId="77777777" w:rsidR="0096231A" w:rsidRDefault="0096231A">
      <w:r>
        <w:separator/>
      </w:r>
    </w:p>
  </w:endnote>
  <w:endnote w:type="continuationSeparator" w:id="0">
    <w:p w14:paraId="5140701C" w14:textId="77777777" w:rsidR="0096231A" w:rsidRDefault="0096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18DF0" w14:textId="77777777" w:rsidR="0096231A" w:rsidRDefault="0096231A">
      <w:r>
        <w:separator/>
      </w:r>
    </w:p>
  </w:footnote>
  <w:footnote w:type="continuationSeparator" w:id="0">
    <w:p w14:paraId="0F5E1CBA" w14:textId="77777777" w:rsidR="0096231A" w:rsidRDefault="00962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22F14"/>
    <w:multiLevelType w:val="hybridMultilevel"/>
    <w:tmpl w:val="A47CB1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CC7BF1"/>
    <w:multiLevelType w:val="hybridMultilevel"/>
    <w:tmpl w:val="A41C32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FB51081"/>
    <w:multiLevelType w:val="hybridMultilevel"/>
    <w:tmpl w:val="C62636EA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6FE73767"/>
    <w:multiLevelType w:val="hybridMultilevel"/>
    <w:tmpl w:val="A41C32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石井">
    <w15:presenceInfo w15:providerId="None" w15:userId="石井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89"/>
    <w:rsid w:val="00055449"/>
    <w:rsid w:val="000B106D"/>
    <w:rsid w:val="00157CA5"/>
    <w:rsid w:val="004B36F0"/>
    <w:rsid w:val="00514BD4"/>
    <w:rsid w:val="00686C91"/>
    <w:rsid w:val="00713133"/>
    <w:rsid w:val="008D3989"/>
    <w:rsid w:val="0096231A"/>
    <w:rsid w:val="00B6378B"/>
    <w:rsid w:val="00C72267"/>
    <w:rsid w:val="00F6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2023A"/>
  <w15:chartTrackingRefBased/>
  <w15:docId w15:val="{A12E8205-A803-4F90-A3C8-449742BF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989"/>
  </w:style>
  <w:style w:type="paragraph" w:styleId="a5">
    <w:name w:val="List Paragraph"/>
    <w:basedOn w:val="a"/>
    <w:uiPriority w:val="34"/>
    <w:qFormat/>
    <w:rsid w:val="008D3989"/>
    <w:pPr>
      <w:ind w:leftChars="400" w:left="840"/>
    </w:pPr>
  </w:style>
  <w:style w:type="table" w:styleId="3">
    <w:name w:val="Light Grid Accent 5"/>
    <w:basedOn w:val="a1"/>
    <w:uiPriority w:val="62"/>
    <w:rsid w:val="008D3989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styleId="a6">
    <w:name w:val="annotation reference"/>
    <w:basedOn w:val="a0"/>
    <w:uiPriority w:val="99"/>
    <w:semiHidden/>
    <w:unhideWhenUsed/>
    <w:rsid w:val="008D398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D398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D3989"/>
  </w:style>
  <w:style w:type="paragraph" w:styleId="a9">
    <w:name w:val="Balloon Text"/>
    <w:basedOn w:val="a"/>
    <w:link w:val="aa"/>
    <w:uiPriority w:val="99"/>
    <w:semiHidden/>
    <w:unhideWhenUsed/>
    <w:rsid w:val="008D3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398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722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72267"/>
  </w:style>
  <w:style w:type="paragraph" w:styleId="ad">
    <w:name w:val="Date"/>
    <w:basedOn w:val="a"/>
    <w:next w:val="a"/>
    <w:link w:val="ae"/>
    <w:uiPriority w:val="99"/>
    <w:semiHidden/>
    <w:unhideWhenUsed/>
    <w:rsid w:val="00C72267"/>
  </w:style>
  <w:style w:type="character" w:customStyle="1" w:styleId="ae">
    <w:name w:val="日付 (文字)"/>
    <w:basedOn w:val="a0"/>
    <w:link w:val="ad"/>
    <w:uiPriority w:val="99"/>
    <w:semiHidden/>
    <w:rsid w:val="00C7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4294965989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富士通エフ・オー・エム株式会社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FOM出版</dc:creator>
  <cp:keywords/>
  <dc:description/>
  <cp:lastModifiedBy>FOM出版</cp:lastModifiedBy>
  <cp:revision>6</cp:revision>
  <dcterms:created xsi:type="dcterms:W3CDTF">2013-10-02T01:44:00Z</dcterms:created>
  <dcterms:modified xsi:type="dcterms:W3CDTF">2013-10-07T05:47:00Z</dcterms:modified>
</cp:coreProperties>
</file>